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8024"/>
      </w:tblGrid>
      <w:tr w:rsidR="00076DEE" w:rsidRPr="006128FA" w:rsidTr="00B76BE9">
        <w:trPr>
          <w:trHeight w:val="948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076DEE" w:rsidRPr="00D43C5C" w:rsidRDefault="00D43C5C" w:rsidP="00D43C5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5C">
              <w:rPr>
                <w:rFonts w:ascii="Times New Roman" w:hAnsi="Times New Roman" w:cs="Times New Roman"/>
                <w:b/>
                <w:sz w:val="24"/>
                <w:szCs w:val="24"/>
              </w:rPr>
              <w:t>Συμπτυγμένη εφαρμογή και μεταποίηση αρχικού σεναρίου του ΠΡΩΤΕΑ</w:t>
            </w:r>
          </w:p>
          <w:p w:rsidR="00076DEE" w:rsidRPr="00FC73A6" w:rsidRDefault="00977FB7" w:rsidP="00612166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2A30" w:rsidRPr="00FC73A6">
              <w:rPr>
                <w:rFonts w:ascii="Times New Roman" w:hAnsi="Times New Roman" w:cs="Times New Roman"/>
                <w:b/>
                <w:sz w:val="24"/>
                <w:szCs w:val="24"/>
              </w:rPr>
              <w:t>Αρχή αναρχία</w:t>
            </w:r>
            <w:r w:rsidR="00356B81" w:rsidRPr="00FC73A6">
              <w:rPr>
                <w:rFonts w:ascii="Times New Roman" w:hAnsi="Times New Roman" w:cs="Times New Roman"/>
                <w:b/>
                <w:sz w:val="24"/>
                <w:szCs w:val="24"/>
              </w:rPr>
              <w:t>ς</w:t>
            </w:r>
            <w:r w:rsidR="00452A30" w:rsidRPr="00FC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εστί</w:t>
            </w:r>
            <w:r w:rsidRPr="00FC73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52A30" w:rsidRPr="00612166" w:rsidRDefault="00452A30" w:rsidP="00612166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Δημιουργός: Μαγδαληνή Πρεβεζάνου</w:t>
            </w:r>
          </w:p>
        </w:tc>
      </w:tr>
      <w:tr w:rsidR="00076DEE" w:rsidRPr="006128FA" w:rsidTr="00B76BE9">
        <w:trPr>
          <w:trHeight w:val="1486"/>
          <w:tblCellSpacing w:w="15" w:type="dxa"/>
        </w:trPr>
        <w:tc>
          <w:tcPr>
            <w:tcW w:w="536" w:type="pct"/>
            <w:vAlign w:val="center"/>
          </w:tcPr>
          <w:p w:rsidR="00076DEE" w:rsidRPr="006128FA" w:rsidRDefault="00076DEE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1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Διδακτική Ενότητα</w:t>
            </w:r>
          </w:p>
        </w:tc>
        <w:tc>
          <w:tcPr>
            <w:tcW w:w="4416" w:type="pct"/>
            <w:vAlign w:val="center"/>
          </w:tcPr>
          <w:p w:rsidR="00076DEE" w:rsidRPr="00612166" w:rsidRDefault="00452A30" w:rsidP="0061216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Β΄</w:t>
            </w:r>
            <w:r w:rsidR="00076DEE" w:rsidRPr="006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Λυκείου</w:t>
            </w:r>
          </w:p>
          <w:p w:rsidR="00076DEE" w:rsidRPr="00612166" w:rsidRDefault="00452A30" w:rsidP="00612166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Σοφοκλέους </w:t>
            </w:r>
            <w:r w:rsidRPr="00A31E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Αντιγόνη</w:t>
            </w:r>
            <w:r w:rsidR="00FC73A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Γενικής Παιδείας</w:t>
            </w:r>
            <w:r w:rsidR="00FC73A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Στίχοι 635-780 </w:t>
            </w:r>
            <w:r w:rsidR="00FC73A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r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από το πρωτότυπο</w:t>
            </w:r>
            <w:r w:rsidR="00FC73A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</w:tr>
      <w:tr w:rsidR="00FB1201" w:rsidRPr="006128FA" w:rsidTr="00B76BE9">
        <w:trPr>
          <w:trHeight w:val="1486"/>
          <w:tblCellSpacing w:w="15" w:type="dxa"/>
        </w:trPr>
        <w:tc>
          <w:tcPr>
            <w:tcW w:w="536" w:type="pct"/>
            <w:vAlign w:val="center"/>
          </w:tcPr>
          <w:p w:rsidR="00FB1201" w:rsidRDefault="00FB1201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Αρχικό σενάριο</w:t>
            </w:r>
          </w:p>
          <w:p w:rsidR="004F6A5F" w:rsidRPr="006128FA" w:rsidRDefault="004F6A5F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F6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(</w:t>
            </w:r>
            <w:r w:rsidRPr="004F6A5F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  <w:r w:rsidRPr="004F6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7 ώρες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416" w:type="pct"/>
            <w:vAlign w:val="center"/>
          </w:tcPr>
          <w:p w:rsidR="00FB1201" w:rsidRPr="00FB1201" w:rsidRDefault="00FB1201" w:rsidP="00FB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αρχικό σενάριο οι μαθητές/τριες καλούνται να αναλάβουν συγκεκριμένους ρόλους </w:t>
            </w:r>
            <w:r w:rsidR="00730111">
              <w:rPr>
                <w:rFonts w:ascii="Times New Roman" w:hAnsi="Times New Roman" w:cs="Times New Roman"/>
                <w:sz w:val="24"/>
                <w:szCs w:val="24"/>
              </w:rPr>
              <w:t xml:space="preserve">σε ομάδες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(μίμηση ρόλων) και να φέρουν εις πέρας εργασίες που τους ανα</w:t>
            </w:r>
            <w:r w:rsidR="00730111">
              <w:rPr>
                <w:rFonts w:ascii="Times New Roman" w:hAnsi="Times New Roman" w:cs="Times New Roman"/>
                <w:sz w:val="24"/>
                <w:szCs w:val="24"/>
              </w:rPr>
              <w:t>τίθενται με βάση φύλλα εργασίας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Στο πλαίσιο αυτό, οι μαθητές/τριες:</w:t>
            </w:r>
          </w:p>
          <w:p w:rsidR="00FB1201" w:rsidRDefault="00FB1201" w:rsidP="00FB120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εξοικειώνονται σε ιδεολογικό επίπεδο με τις έννοιες της αναρχίας και της πειθαρχίας και με τις παιδαγωγικές αντιλήψεις της εποχής, τις οποίες συνδέουν με τις συγκεκριμένες κοινωνικοπολιτικές συνθήκες.</w:t>
            </w:r>
          </w:p>
          <w:p w:rsidR="00FB1201" w:rsidRDefault="00FB1201" w:rsidP="00FB120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αναγνωρίζουν το κειμενικό είδος του γνωμικού.</w:t>
            </w:r>
          </w:p>
          <w:p w:rsidR="00FB1201" w:rsidRDefault="00FB1201" w:rsidP="00FB120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σκιαγραφούν το γλωσσικό προφίλ του Κρέοντα και κατανοούν την αιτιώδη σχέση λέξεως και ήθους.</w:t>
            </w:r>
          </w:p>
          <w:p w:rsidR="00FB1201" w:rsidRDefault="00FB1201" w:rsidP="00FB120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παράγουν κείμενα σε μορφή αποδεικτικού δοκιμίου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η Αντιγόνη ως διαχρονικό σύμβολο επαναστατικότητας), αλλά και κείμενα επιχειρηματολογίας (υπέρ και κατά της αναρχίας).</w:t>
            </w:r>
          </w:p>
          <w:p w:rsidR="00FB1201" w:rsidRDefault="00FB1201" w:rsidP="00FB120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σε παιχνίδι ρόλων υποδύονται διαφορετικούς ρόλους (πατέρα-πατριάρχη / γιου που διεκδικεί τη χειραφέτησή του, άντρα-εξουσιαστή / φεμινίστριας) και παράγουν διαφορετικά είδη λόγων.</w:t>
            </w:r>
          </w:p>
          <w:p w:rsidR="00FB1201" w:rsidRDefault="00FB1201" w:rsidP="00FB120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αναδομούν συντακτικά το κείμενο</w:t>
            </w:r>
            <w:r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  <w:t>βάζοντας σε μια λογική σειρά τους όρους της κάθε πρότασης (Υ-Ρ-Α/Κ) και αναζητούν τον ειδικό συντακτικό ρόλο των επιθέτων και των απαρεμφάτων.</w:t>
            </w:r>
          </w:p>
          <w:p w:rsidR="00FB1201" w:rsidRDefault="00FB1201" w:rsidP="00FB120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  <w:t xml:space="preserve">έρχονται σε επαφή με μεταφορές του αρχαιοελληνικού κειμένου στο θέατρο και τον κινηματογράφο. </w:t>
            </w:r>
          </w:p>
          <w:p w:rsidR="00FB1201" w:rsidRPr="005A6329" w:rsidRDefault="00FB1201" w:rsidP="005A632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  <w:t>συνειδητοποιούν τη διαχρονικότητα του θέματος του χάσματος των γενεών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διασκευή της σκηνής Κρέοντα – Αίμονα σε συγχρονικό πλαίσιο).</w:t>
            </w:r>
          </w:p>
        </w:tc>
      </w:tr>
      <w:tr w:rsidR="00977FB7" w:rsidRPr="006128FA" w:rsidTr="00B76BE9">
        <w:trPr>
          <w:trHeight w:val="2359"/>
          <w:tblCellSpacing w:w="15" w:type="dxa"/>
        </w:trPr>
        <w:tc>
          <w:tcPr>
            <w:tcW w:w="536" w:type="pct"/>
            <w:vAlign w:val="center"/>
          </w:tcPr>
          <w:p w:rsidR="00977FB7" w:rsidRPr="006128FA" w:rsidRDefault="00977FB7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1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Πρόταση</w:t>
            </w:r>
          </w:p>
        </w:tc>
        <w:tc>
          <w:tcPr>
            <w:tcW w:w="4416" w:type="pct"/>
            <w:vAlign w:val="center"/>
          </w:tcPr>
          <w:p w:rsidR="00FD3FDE" w:rsidRPr="00E013DF" w:rsidRDefault="008C672A" w:rsidP="0061216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Αφόρμηση για την παρούσα πρόταση αποτελεί μία από τις εργασίες που προτείνει η συγγραφέας του σεναρίου. Σύμφωνα με αυτήν, οι μαθητές/τριες καλούνται να </w:t>
            </w:r>
            <w:r w:rsidR="002E678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σκιαγραφήσουν το </w:t>
            </w:r>
            <w:r w:rsidR="002E6787" w:rsidRPr="00E0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γλωσσικό προφίλ</w:t>
            </w:r>
            <w:r w:rsidR="002E678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Κρέοντα</w:t>
            </w:r>
            <w:r w:rsidR="006F0E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="002E67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να επιχειρηματολογήσουν πάνω στη σχέση </w:t>
            </w:r>
            <w:r w:rsidR="002E6787" w:rsidRPr="00E01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l-GR"/>
              </w:rPr>
              <w:t>λέξεως</w:t>
            </w:r>
            <w:r w:rsidR="002E67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</w:t>
            </w:r>
            <w:r w:rsidR="002E6787" w:rsidRPr="00E01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l-GR"/>
              </w:rPr>
              <w:t>ήθους</w:t>
            </w:r>
            <w:r w:rsidR="002E67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(γλώσσας και χαρακτήρα, ψυχολογίας κλπ.)</w:t>
            </w:r>
            <w:r w:rsidR="006F0E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να εξοικειωθούν με τα χαρακτηριστικά γνωρίσματα της γλώσσας της εξουσίας</w:t>
            </w:r>
            <w:r w:rsidR="002E67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r w:rsidR="00FD3FDE">
              <w:rPr>
                <w:rFonts w:ascii="Times New Roman" w:hAnsi="Times New Roman" w:cs="Times New Roman"/>
                <w:sz w:val="24"/>
                <w:szCs w:val="24"/>
              </w:rPr>
              <w:t>Η παρούσα διδακτική ενότητα προσφέρεται</w:t>
            </w:r>
            <w:r w:rsidR="002E6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787">
              <w:rPr>
                <w:rFonts w:ascii="Times New Roman" w:hAnsi="Times New Roman" w:cs="Times New Roman"/>
                <w:sz w:val="24"/>
                <w:szCs w:val="24"/>
              </w:rPr>
              <w:t xml:space="preserve">όμως, και </w:t>
            </w:r>
            <w:r w:rsidR="00FD3FDE">
              <w:rPr>
                <w:rFonts w:ascii="Times New Roman" w:hAnsi="Times New Roman" w:cs="Times New Roman"/>
                <w:sz w:val="24"/>
                <w:szCs w:val="24"/>
              </w:rPr>
              <w:t xml:space="preserve">για μελέτη του κειμενικού είδους του </w:t>
            </w:r>
            <w:r w:rsidR="00FD3FDE" w:rsidRPr="002E6787">
              <w:rPr>
                <w:rFonts w:ascii="Times New Roman" w:hAnsi="Times New Roman" w:cs="Times New Roman"/>
                <w:b/>
                <w:sz w:val="24"/>
                <w:szCs w:val="24"/>
              </w:rPr>
              <w:t>αποφθέγματος</w:t>
            </w:r>
            <w:r w:rsidR="00FD3FDE">
              <w:rPr>
                <w:rFonts w:ascii="Times New Roman" w:hAnsi="Times New Roman" w:cs="Times New Roman"/>
                <w:sz w:val="24"/>
                <w:szCs w:val="24"/>
              </w:rPr>
              <w:t xml:space="preserve">. Μπορούμε να εστιάσουμε στα γνωμικά που συναντάμε στους συγκεκριμένους </w:t>
            </w:r>
            <w:r w:rsidR="00FD3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στίχους</w:t>
            </w:r>
            <w:r w:rsidR="002E6787">
              <w:rPr>
                <w:rFonts w:ascii="Times New Roman" w:hAnsi="Times New Roman" w:cs="Times New Roman"/>
                <w:sz w:val="24"/>
                <w:szCs w:val="24"/>
              </w:rPr>
              <w:t xml:space="preserve"> αλλά </w:t>
            </w:r>
            <w:r w:rsidR="00FD3FDE">
              <w:rPr>
                <w:rFonts w:ascii="Times New Roman" w:hAnsi="Times New Roman" w:cs="Times New Roman"/>
                <w:sz w:val="24"/>
                <w:szCs w:val="24"/>
              </w:rPr>
              <w:t xml:space="preserve">και σε άλλα έργα της αρχαίας ελληνικής γραμματείας, όπως στον </w:t>
            </w:r>
            <w:r w:rsidR="00FD3FDE" w:rsidRPr="002E6787">
              <w:rPr>
                <w:rFonts w:ascii="Times New Roman" w:hAnsi="Times New Roman" w:cs="Times New Roman"/>
                <w:i/>
                <w:sz w:val="24"/>
                <w:szCs w:val="24"/>
              </w:rPr>
              <w:t>Επιτάφιο</w:t>
            </w:r>
            <w:r w:rsidR="00FD3FDE">
              <w:rPr>
                <w:rFonts w:ascii="Times New Roman" w:hAnsi="Times New Roman" w:cs="Times New Roman"/>
                <w:sz w:val="24"/>
                <w:szCs w:val="24"/>
              </w:rPr>
              <w:t xml:space="preserve"> του Θουκυδίδη, που ανήκει επίσης στα γνωστικά αντικείμενα της Β΄Λυκείου. Ενδεικτικά</w:t>
            </w:r>
            <w:r w:rsidR="002E6787">
              <w:rPr>
                <w:rFonts w:ascii="Times New Roman" w:hAnsi="Times New Roman" w:cs="Times New Roman"/>
                <w:sz w:val="24"/>
                <w:szCs w:val="24"/>
              </w:rPr>
              <w:t xml:space="preserve"> προτείνονται</w:t>
            </w:r>
            <w:r w:rsidR="00FD3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13DF" w:rsidRPr="00E013DF" w:rsidRDefault="00FD3FDE" w:rsidP="00612166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Σοφοκλέους </w:t>
            </w:r>
            <w:r w:rsidRPr="00E013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Αντιγόνη</w:t>
            </w:r>
          </w:p>
          <w:p w:rsidR="00E013DF" w:rsidRDefault="000E06A1" w:rsidP="00612166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83">
              <w:rPr>
                <w:rFonts w:ascii="Times New Roman" w:hAnsi="Times New Roman" w:cs="Times New Roman"/>
                <w:i/>
                <w:sz w:val="24"/>
                <w:szCs w:val="24"/>
              </w:rPr>
              <w:t>ψυχρὸν παραγκάλισμα τοῦτο γίγνεται, γυνὴ κακὴ ξύνευνος ἐν δόμοις</w:t>
            </w:r>
            <w:r w:rsidR="00FD3FDE">
              <w:rPr>
                <w:rFonts w:ascii="Times New Roman" w:hAnsi="Times New Roman" w:cs="Times New Roman"/>
                <w:sz w:val="24"/>
                <w:szCs w:val="24"/>
              </w:rPr>
              <w:t xml:space="preserve"> (650-651)</w:t>
            </w:r>
          </w:p>
          <w:p w:rsidR="00E013DF" w:rsidRDefault="0018431A" w:rsidP="00612166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83">
              <w:rPr>
                <w:rFonts w:ascii="Times New Roman" w:hAnsi="Times New Roman" w:cs="Times New Roman"/>
                <w:i/>
                <w:sz w:val="24"/>
                <w:szCs w:val="24"/>
              </w:rPr>
              <w:t>Ἐν τοῖς γὰρ οἰκείοισιν ὅστις ἔστ᾽ ἀνὴρ χρηστός, φανεῖται κἀν πόλει δίκαιος ὤν</w:t>
            </w:r>
            <w:r w:rsidR="00FD3FDE">
              <w:rPr>
                <w:rFonts w:ascii="Times New Roman" w:hAnsi="Times New Roman" w:cs="Times New Roman"/>
                <w:sz w:val="24"/>
                <w:szCs w:val="24"/>
              </w:rPr>
              <w:t xml:space="preserve"> (661-662)</w:t>
            </w:r>
          </w:p>
          <w:p w:rsidR="0018431A" w:rsidRDefault="0018431A" w:rsidP="00612166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83">
              <w:rPr>
                <w:rFonts w:ascii="Times New Roman" w:hAnsi="Times New Roman" w:cs="Times New Roman"/>
                <w:i/>
                <w:sz w:val="24"/>
                <w:szCs w:val="24"/>
              </w:rPr>
              <w:t>Ἀναρχίας δὲ μεῖζον οὐκ ἔστιν κακόν</w:t>
            </w:r>
            <w:r w:rsidR="00FD3FDE">
              <w:rPr>
                <w:rFonts w:ascii="Times New Roman" w:hAnsi="Times New Roman" w:cs="Times New Roman"/>
                <w:sz w:val="24"/>
                <w:szCs w:val="24"/>
              </w:rPr>
              <w:t xml:space="preserve"> (672)</w:t>
            </w:r>
          </w:p>
          <w:p w:rsidR="00FD3FDE" w:rsidRPr="00E013DF" w:rsidRDefault="00FD3FDE" w:rsidP="00612166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01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Θουκυδί</w:t>
            </w:r>
            <w:r w:rsidR="007A7F83" w:rsidRPr="00E01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δη </w:t>
            </w:r>
            <w:r w:rsidRPr="00E013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Επιτάφιος</w:t>
            </w:r>
          </w:p>
          <w:p w:rsidR="007A7F83" w:rsidRPr="007A7F83" w:rsidRDefault="007A7F83" w:rsidP="00612166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F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Φιλοκαλοῦμέν τε γὰρ μετ' εὐτελείας καὶ φιλοσοφοῦμεν ἄνευ μαλακίας</w:t>
            </w:r>
            <w:r w:rsidRPr="007A7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(40)</w:t>
            </w:r>
          </w:p>
          <w:p w:rsidR="007A7F83" w:rsidRPr="00612166" w:rsidRDefault="007A7F83" w:rsidP="0061216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7F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ἀνδρῶν γὰρ ἐπιφανῶν πᾶσα γῆ τάφος</w:t>
            </w:r>
            <w:r w:rsidRPr="007A7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(43)</w:t>
            </w:r>
          </w:p>
        </w:tc>
      </w:tr>
      <w:tr w:rsidR="00076DEE" w:rsidRPr="006128FA" w:rsidTr="00B76BE9">
        <w:trPr>
          <w:tblCellSpacing w:w="15" w:type="dxa"/>
        </w:trPr>
        <w:tc>
          <w:tcPr>
            <w:tcW w:w="536" w:type="pct"/>
            <w:vAlign w:val="center"/>
            <w:hideMark/>
          </w:tcPr>
          <w:p w:rsidR="00076DEE" w:rsidRPr="006128FA" w:rsidRDefault="00076DEE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1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Σκεπτικό-Στόχοι</w:t>
            </w:r>
          </w:p>
        </w:tc>
        <w:tc>
          <w:tcPr>
            <w:tcW w:w="4416" w:type="pct"/>
            <w:vAlign w:val="center"/>
            <w:hideMark/>
          </w:tcPr>
          <w:p w:rsidR="00612166" w:rsidRPr="00E87447" w:rsidRDefault="00076DEE" w:rsidP="00E87447">
            <w:pPr>
              <w:spacing w:before="300"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Γνώσεις για τον κόσμο</w:t>
            </w:r>
          </w:p>
          <w:p w:rsidR="00BA0471" w:rsidRPr="00DF6298" w:rsidRDefault="00E87447" w:rsidP="00DF6298">
            <w:pPr>
              <w:pStyle w:val="a3"/>
              <w:keepNext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F62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αναγνώριση των αρνητικών χαρακτηριστικών</w:t>
            </w:r>
            <w:r w:rsidR="00BA0471" w:rsidRPr="00DF62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της </w:t>
            </w:r>
            <w:r w:rsidR="00BA0471" w:rsidRPr="00DF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αναρχίας</w:t>
            </w:r>
          </w:p>
          <w:p w:rsidR="00BA0471" w:rsidRPr="00DF6298" w:rsidRDefault="00BA0471" w:rsidP="00DF6298">
            <w:pPr>
              <w:pStyle w:val="a3"/>
              <w:keepNext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F62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επαφή με το θέμα της </w:t>
            </w:r>
            <w:r w:rsidRPr="00DF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σύγκρουσης </w:t>
            </w:r>
            <w:r w:rsidRPr="00DF62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των δύο γενεών</w:t>
            </w:r>
          </w:p>
          <w:p w:rsidR="00BA0471" w:rsidRPr="00DF6298" w:rsidRDefault="00E87447" w:rsidP="00DF6298">
            <w:pPr>
              <w:pStyle w:val="a3"/>
              <w:keepNext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F62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προβληματισμός </w:t>
            </w:r>
            <w:r w:rsidR="00BA0471" w:rsidRPr="00DF62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σχετικά με τον </w:t>
            </w:r>
            <w:r w:rsidR="00BA0471" w:rsidRPr="00DF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αυταρχισμό</w:t>
            </w:r>
            <w:r w:rsidR="00BA0471" w:rsidRPr="00DF62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της εξουσίας</w:t>
            </w:r>
          </w:p>
          <w:p w:rsidR="00BA0471" w:rsidRPr="00DF6298" w:rsidRDefault="00E87447" w:rsidP="00DF6298">
            <w:pPr>
              <w:pStyle w:val="a3"/>
              <w:keepNext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F62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καλλιέργεια </w:t>
            </w:r>
            <w:r w:rsidR="00BA0471" w:rsidRPr="00DF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κριτική</w:t>
            </w:r>
            <w:r w:rsidRPr="00DF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ς</w:t>
            </w:r>
            <w:r w:rsidR="00BA0471" w:rsidRPr="00DF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στάση</w:t>
            </w:r>
            <w:r w:rsidRPr="00DF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ς</w:t>
            </w:r>
            <w:r w:rsidRPr="00DF62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απέναντι σε διαφορετικές </w:t>
            </w:r>
            <w:r w:rsidR="00BA0471" w:rsidRPr="00DF62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μορφές εξουσίας</w:t>
            </w:r>
          </w:p>
          <w:p w:rsidR="00612166" w:rsidRPr="00612166" w:rsidRDefault="00612166" w:rsidP="00612166">
            <w:pPr>
              <w:keepNext/>
              <w:suppressAutoHyphens/>
              <w:spacing w:after="0" w:line="36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F0561" w:rsidRPr="00E87447" w:rsidRDefault="00076DEE" w:rsidP="00E87447">
            <w:pPr>
              <w:keepNext/>
              <w:suppressAutoHyphens/>
              <w:spacing w:after="0" w:line="360" w:lineRule="auto"/>
              <w:ind w:left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el-GR"/>
              </w:rPr>
              <w:t>Γνώσεις για τη γλώσσα</w:t>
            </w:r>
          </w:p>
          <w:p w:rsidR="00F03CD6" w:rsidRDefault="00076DEE" w:rsidP="006121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9F0561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B900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συνειδητοποίηση </w:t>
            </w:r>
            <w:r w:rsidR="00F03CD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</w:t>
            </w:r>
            <w:r w:rsidR="00B900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</w:t>
            </w:r>
            <w:r w:rsidR="00F03CD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γλωσσική</w:t>
            </w:r>
            <w:r w:rsidR="00B900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</w:t>
            </w:r>
            <w:r w:rsidR="00F03CD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ποικιλότητα</w:t>
            </w:r>
            <w:r w:rsidR="00B900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</w:t>
            </w:r>
          </w:p>
          <w:p w:rsidR="00C56159" w:rsidRPr="00612166" w:rsidRDefault="00F03CD6" w:rsidP="006121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B900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σύνδεση των</w:t>
            </w:r>
            <w:r w:rsidR="00F6747C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B9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γλωσσικών επιλογών</w:t>
            </w:r>
            <w:r w:rsidR="00F6747C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ενός </w:t>
            </w:r>
            <w:r w:rsidR="006F0E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ομιλητή </w:t>
            </w:r>
            <w:r w:rsidR="00A856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r w:rsidR="00A856A3" w:rsidRPr="00A85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λέξις</w:t>
            </w:r>
            <w:r w:rsidR="00A856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</w:t>
            </w:r>
            <w:r w:rsidR="00F6747C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με την </w:t>
            </w:r>
            <w:r w:rsidR="00F6747C" w:rsidRPr="00AA4BA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οπτική γωνία</w:t>
            </w:r>
            <w:r w:rsidR="006F0E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που υιοθετεί απέναντι στα γεγονότα</w:t>
            </w:r>
            <w:r w:rsidR="00F6747C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τον χαρακτήρα και τον </w:t>
            </w:r>
            <w:r w:rsidR="00F6747C" w:rsidRPr="00AA4BA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σκοπό του</w:t>
            </w:r>
            <w:r w:rsidR="00A856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</w:t>
            </w:r>
            <w:r w:rsidR="00A856A3" w:rsidRPr="00A856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ήθος</w:t>
            </w:r>
            <w:r w:rsidR="00A856A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  <w:r w:rsidR="00F6747C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5E76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6F0E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Στο πλαίσιο αυτό, προτείνεται η </w:t>
            </w:r>
            <w:r w:rsidR="000447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  <w:r w:rsidR="005E76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ξιοποίηση της </w:t>
            </w:r>
            <w:r w:rsidR="005E769A" w:rsidRPr="00B9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Εισαγωγής</w:t>
            </w:r>
            <w:r w:rsidR="005E76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σχολικού βιβλίου, όπου γίνεται λόγος για τα </w:t>
            </w:r>
            <w:r w:rsidR="005E769A" w:rsidRPr="005E76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l-GR"/>
              </w:rPr>
              <w:t>κατά ποιόν</w:t>
            </w:r>
            <w:r w:rsidR="005E76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μέρη της τραγωδίας (σελ. </w:t>
            </w:r>
            <w:r w:rsidR="008350D1" w:rsidRPr="00B76B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14)</w:t>
            </w:r>
            <w:r w:rsidR="005E76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F6747C" w:rsidRPr="00612166" w:rsidRDefault="00151400" w:rsidP="006121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6F0E52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B900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αναγνώριση των γλωσσικών χαρακτηριστικών</w:t>
            </w:r>
            <w:r w:rsidR="00F6747C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</w:t>
            </w:r>
            <w:r w:rsidR="00F6747C" w:rsidRPr="00E0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λόγου της εξουσίας</w:t>
            </w:r>
            <w:r w:rsidR="00F6747C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F6747C" w:rsidRPr="00612166" w:rsidRDefault="00151400" w:rsidP="0061216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6F0E52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B900EA" w:rsidRPr="00B900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εξοικείωση </w:t>
            </w:r>
            <w:r w:rsidR="001E48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με τη γλωσσική δομή των </w:t>
            </w:r>
            <w:r w:rsidR="001E4887" w:rsidRPr="00E0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φράσεων</w:t>
            </w:r>
            <w:r w:rsidR="001E48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="001E4887" w:rsidRPr="00E0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γνωμικών</w:t>
            </w:r>
            <w:r w:rsidR="001E48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με τη </w:t>
            </w:r>
            <w:r w:rsidR="001E48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λειτουργία τους στον λόγο.</w:t>
            </w:r>
          </w:p>
          <w:p w:rsidR="0071202D" w:rsidRDefault="00076DEE" w:rsidP="00291225">
            <w:pPr>
              <w:spacing w:before="300" w:after="3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8229FB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B900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εξοικείωση </w:t>
            </w:r>
            <w:r w:rsidR="000447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 τους μηχανισμούς της παραγωγής και της σύνθεσης μέσα από τον εντοπισμό</w:t>
            </w:r>
            <w:r w:rsidR="00044716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1E48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λέξε</w:t>
            </w:r>
            <w:r w:rsidR="000447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ων</w:t>
            </w:r>
            <w:r w:rsidR="001E48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όρ</w:t>
            </w:r>
            <w:r w:rsidR="000447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ων</w:t>
            </w:r>
            <w:r w:rsidR="008229FB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1E48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της αρχαίας ελληνικής </w:t>
            </w:r>
            <w:r w:rsidR="008229FB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που σημαί</w:t>
            </w:r>
            <w:r w:rsidR="00F6747C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νουν </w:t>
            </w:r>
            <w:r w:rsidR="00FD3F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</w:t>
            </w:r>
            <w:r w:rsidR="00F6747C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αρχή, εξουσία, υποταγή, πειθαρχία, αναρχία</w:t>
            </w:r>
            <w:r w:rsidR="00FD3F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</w:t>
            </w:r>
            <w:r w:rsidR="001E48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</w:t>
            </w:r>
            <w:r w:rsidR="00B900E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τον σχηματισμό</w:t>
            </w:r>
            <w:r w:rsidR="001E48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B9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οικογενειών</w:t>
            </w:r>
            <w:r w:rsidR="001E4887" w:rsidRPr="00E01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λέξεων</w:t>
            </w:r>
            <w:r w:rsidR="001E4887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παράγωγων/σύνθετων στα νέα ελληνικά</w:t>
            </w:r>
            <w:r w:rsidR="00FD3F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(αναζήτηση στα Λεξικά της Πύλης για τη Νεοελληνική Γλώσσα)</w:t>
            </w:r>
            <w:r w:rsidR="00F6747C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291225" w:rsidRPr="00291225" w:rsidRDefault="00291225" w:rsidP="00291225">
            <w:pPr>
              <w:spacing w:before="300" w:after="3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076DEE" w:rsidRDefault="00C56159" w:rsidP="00612166">
            <w:pPr>
              <w:spacing w:before="300"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</w:t>
            </w:r>
            <w:r w:rsidR="00076DEE" w:rsidRPr="006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ραμματισμοί</w:t>
            </w:r>
          </w:p>
          <w:p w:rsidR="00F03CD6" w:rsidRPr="00AA4BA9" w:rsidRDefault="00F03CD6" w:rsidP="00AA4BA9">
            <w:pPr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A4BA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Επιδιώκεται η λειτουργική κατάκτηση των γλωσσικών γνωρισμάτων του </w:t>
            </w:r>
            <w:r w:rsidRPr="00FB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εξουσιαστικού λόγου</w:t>
            </w:r>
            <w:r w:rsidRPr="00AA4BA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του κειμενικού είδους του </w:t>
            </w:r>
            <w:r w:rsidRPr="00FB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αποφθέγματος</w:t>
            </w:r>
            <w:r w:rsidR="00FB1201" w:rsidRPr="00FB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BA29AF" w:rsidRPr="00612166" w:rsidRDefault="00BA29AF" w:rsidP="00612166">
            <w:pPr>
              <w:pStyle w:val="a3"/>
              <w:numPr>
                <w:ilvl w:val="0"/>
                <w:numId w:val="1"/>
              </w:numPr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Γλωσσικά γνωρίσ</w:t>
            </w:r>
            <w:r w:rsidR="00A21049" w:rsidRPr="006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ματα του εξουσιαστικού λόγου:</w:t>
            </w:r>
          </w:p>
          <w:p w:rsidR="00A21049" w:rsidRPr="00612166" w:rsidRDefault="005829E3" w:rsidP="00B900EA">
            <w:pPr>
              <w:pStyle w:val="a3"/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A21049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Λεκτικός πληθωρισμός </w:t>
            </w:r>
            <w:r w:rsidR="007158D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(πλεονασμ</w:t>
            </w:r>
            <w:r w:rsidR="00715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o</w:t>
            </w:r>
            <w:r w:rsidR="00A21049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ί, κατάχρηση συνωνύμων)</w:t>
            </w:r>
          </w:p>
          <w:p w:rsidR="00A21049" w:rsidRPr="00612166" w:rsidRDefault="005829E3" w:rsidP="00612166">
            <w:pPr>
              <w:pStyle w:val="a3"/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A21049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Διατύπωση βεβαιωτική, δεοντολογική, θαυμαστική</w:t>
            </w:r>
          </w:p>
          <w:p w:rsidR="00810165" w:rsidRPr="00612166" w:rsidRDefault="005829E3" w:rsidP="00612166">
            <w:pPr>
              <w:pStyle w:val="a3"/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810165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Χρήση λέξεων και εννοιών με αξιακό φορτίο</w:t>
            </w:r>
          </w:p>
          <w:p w:rsidR="00A21049" w:rsidRPr="00612166" w:rsidRDefault="005829E3" w:rsidP="00612166">
            <w:pPr>
              <w:pStyle w:val="a3"/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A21049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Έντονη συναισθηματική φόρτιση</w:t>
            </w:r>
          </w:p>
          <w:p w:rsidR="00A21049" w:rsidRPr="00612166" w:rsidRDefault="005829E3" w:rsidP="00612166">
            <w:pPr>
              <w:pStyle w:val="a3"/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A21049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Μεγαλοστομία, πομπώδες ύφος</w:t>
            </w:r>
          </w:p>
          <w:p w:rsidR="00810165" w:rsidRPr="00612166" w:rsidRDefault="005829E3" w:rsidP="00612166">
            <w:pPr>
              <w:pStyle w:val="a3"/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810165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Κυριαρχία ονοματικού λόγου</w:t>
            </w:r>
          </w:p>
          <w:p w:rsidR="00810165" w:rsidRPr="00612166" w:rsidRDefault="005829E3" w:rsidP="00612166">
            <w:pPr>
              <w:pStyle w:val="a3"/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810165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Δογματισμός, αυταπόδεικτες αλήθειες</w:t>
            </w:r>
          </w:p>
          <w:p w:rsidR="00810165" w:rsidRPr="00612166" w:rsidRDefault="005829E3" w:rsidP="00612166">
            <w:pPr>
              <w:pStyle w:val="a3"/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810165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Σκόπιμη αοριστία και ασάφεια</w:t>
            </w:r>
          </w:p>
          <w:p w:rsidR="00A21049" w:rsidRDefault="005829E3" w:rsidP="00612166">
            <w:pPr>
              <w:pStyle w:val="a3"/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810165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Τρόποι πειθούς: επ</w:t>
            </w:r>
            <w:r w:rsidR="0073011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ίκληση στο συναίσθημα /</w:t>
            </w:r>
            <w:r w:rsidR="00810165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στο ήθος του πομπού</w:t>
            </w:r>
            <w:r w:rsidR="0073011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/στην αυθεντία</w:t>
            </w:r>
            <w:r w:rsidR="00810165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επίθεση στο ήθος του α</w:t>
            </w:r>
            <w:r w:rsidR="0073011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ντίπαλου.</w:t>
            </w:r>
          </w:p>
          <w:p w:rsidR="0048017B" w:rsidRDefault="0048017B" w:rsidP="0048017B">
            <w:pPr>
              <w:pStyle w:val="a3"/>
              <w:numPr>
                <w:ilvl w:val="0"/>
                <w:numId w:val="10"/>
              </w:numPr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80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Διαθεματική σύνδεση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 το μάθημα της </w:t>
            </w:r>
            <w:r w:rsidRPr="00D4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Νεοελληνικής Γλώσσας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της </w:t>
            </w:r>
            <w:r w:rsidRPr="00D4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Γ΄</w:t>
            </w:r>
            <w:ins w:id="0" w:author="user" w:date="2019-02-20T10:44:00Z">
              <w:r w:rsidR="006F0E52" w:rsidRPr="00D43C5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el-GR"/>
                </w:rPr>
                <w:t xml:space="preserve"> </w:t>
              </w:r>
            </w:ins>
            <w:r w:rsidRPr="00D4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Λυκείου</w:t>
            </w:r>
            <w:r w:rsidRPr="004801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και την ενότητα «Η πειθώ στον πολιτικό λόγο» </w:t>
            </w:r>
            <w:r w:rsidRPr="004801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σελ.</w:t>
            </w:r>
            <w:r w:rsidRPr="004801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64-79)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όπου γίνεται λόγος για τα χαρακτηριστικά της «γλώσσας της εξουσίας».</w:t>
            </w:r>
          </w:p>
          <w:p w:rsidR="00AD5EAD" w:rsidRPr="00DF6298" w:rsidRDefault="00AD5EAD" w:rsidP="00AA4BA9">
            <w:pPr>
              <w:pStyle w:val="a3"/>
              <w:spacing w:before="300" w:after="300" w:line="36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F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Εναλλακτικά: </w:t>
            </w:r>
          </w:p>
          <w:p w:rsidR="006F0E52" w:rsidRPr="00D43C5C" w:rsidRDefault="006F0E52" w:rsidP="0048017B">
            <w:pPr>
              <w:pStyle w:val="a3"/>
              <w:numPr>
                <w:ilvl w:val="0"/>
                <w:numId w:val="10"/>
              </w:numPr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4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Διαθεματική σύνδεση</w:t>
            </w:r>
            <w:r w:rsidRPr="00D43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 το μάθημα της </w:t>
            </w:r>
            <w:r w:rsidRPr="00D4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Νεοελληνικ</w:t>
            </w:r>
            <w:r w:rsidR="00F03CD6" w:rsidRPr="00D4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ής Γλώσσας</w:t>
            </w:r>
            <w:r w:rsidR="00F03CD6" w:rsidRPr="00D43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της </w:t>
            </w:r>
            <w:r w:rsidR="00F03CD6" w:rsidRPr="00D4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Α΄ Λυκείου</w:t>
            </w:r>
            <w:r w:rsidR="00F03CD6" w:rsidRPr="00D43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τις ενότητες «Τα όρια της γλώσσας» (υποενότητα «Η παντοδυναμία της») και </w:t>
            </w:r>
            <w:r w:rsidRPr="00D43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«Κοινωνικές γλωσσικές ποικιλίες» (υποενότητες «Γλώσσα και ηλικία», «Γλώσσα και φύλο»)</w:t>
            </w:r>
          </w:p>
          <w:p w:rsidR="00FB1201" w:rsidRPr="00FB1201" w:rsidRDefault="00076DEE" w:rsidP="00FB1201">
            <w:pPr>
              <w:pStyle w:val="a3"/>
              <w:numPr>
                <w:ilvl w:val="0"/>
                <w:numId w:val="11"/>
              </w:numPr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B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>Κειμενικά είδη:</w:t>
            </w:r>
          </w:p>
          <w:p w:rsidR="00BA29AF" w:rsidRPr="00FB1201" w:rsidRDefault="001E4887" w:rsidP="00FB1201">
            <w:pPr>
              <w:pStyle w:val="a3"/>
              <w:numPr>
                <w:ilvl w:val="0"/>
                <w:numId w:val="11"/>
              </w:numPr>
              <w:spacing w:before="300"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B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 </w:t>
            </w:r>
            <w:r w:rsidRPr="00FB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απόφθεγμα </w:t>
            </w:r>
            <w:r w:rsidRPr="00FB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ως είδος λόγου</w:t>
            </w:r>
            <w:r w:rsidR="00633736" w:rsidRPr="00FB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(με βάση τα αποφθέγματα της συγκεκριμένης ενότητας αλλά και άλλες φράσεις αποφθεγματικού χαρακτήρα της αρχαίας ελληνικής)</w:t>
            </w:r>
            <w:r w:rsidR="00BA29AF" w:rsidRPr="00FB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</w:p>
          <w:p w:rsidR="00BA29AF" w:rsidRPr="00612166" w:rsidRDefault="005829E3" w:rsidP="00612166">
            <w:pPr>
              <w:spacing w:before="300" w:after="3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BA29AF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Ευσύνοπτη μορφή</w:t>
            </w:r>
          </w:p>
          <w:p w:rsidR="00BA29AF" w:rsidRPr="00612166" w:rsidRDefault="005829E3" w:rsidP="00612166">
            <w:pPr>
              <w:spacing w:before="300" w:after="3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BA29AF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Πυκνότητα λόγου</w:t>
            </w:r>
            <w:r w:rsidR="00633736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(ελλειπτική διατύπωση, συχνή απουσία ρήματος)</w:t>
            </w:r>
          </w:p>
          <w:p w:rsidR="00BA29AF" w:rsidRPr="00612166" w:rsidRDefault="005829E3" w:rsidP="00612166">
            <w:pPr>
              <w:spacing w:before="300" w:after="3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BA29AF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Λιτή διατύπωση</w:t>
            </w:r>
          </w:p>
          <w:p w:rsidR="00BA29AF" w:rsidRPr="00612166" w:rsidRDefault="005829E3" w:rsidP="00612166">
            <w:pPr>
              <w:spacing w:before="300" w:after="3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BA29AF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Ηθικοδιδακτικό περιεχόμενο</w:t>
            </w:r>
          </w:p>
          <w:p w:rsidR="00BA29AF" w:rsidRPr="00612166" w:rsidRDefault="005829E3" w:rsidP="00612166">
            <w:pPr>
              <w:spacing w:before="300" w:after="3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BA29AF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Δεοντολογικός χαρακτήρας</w:t>
            </w:r>
          </w:p>
          <w:p w:rsidR="00633736" w:rsidRPr="00612166" w:rsidRDefault="005829E3" w:rsidP="00612166">
            <w:pPr>
              <w:spacing w:before="300" w:after="3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B76BE9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633736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Προτρεπτικός ή αποτρεπτικός χαρακτήρας (προτρεπτική/ αποτρεπτική Υποτακτική, Προστακτική, Ευκτική) </w:t>
            </w:r>
          </w:p>
          <w:p w:rsidR="00BA29AF" w:rsidRPr="00612166" w:rsidRDefault="005829E3" w:rsidP="00612166">
            <w:pPr>
              <w:spacing w:before="300" w:after="3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7158D3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BA29AF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Καθολικό κύρος και διαχρονική ισχύς</w:t>
            </w:r>
          </w:p>
          <w:p w:rsidR="00076DEE" w:rsidRPr="00612166" w:rsidRDefault="005829E3" w:rsidP="00612166">
            <w:pPr>
              <w:spacing w:before="300" w:after="3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12166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="00B76BE9" w:rsidRPr="007158D3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 xml:space="preserve"> </w:t>
            </w:r>
            <w:r w:rsidR="00BA29AF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</w:t>
            </w:r>
            <w:r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ρόποι</w:t>
            </w:r>
            <w:r w:rsidR="00BA29AF"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πειθούς: επίκληση στην αυθεντία</w:t>
            </w:r>
          </w:p>
          <w:p w:rsidR="00AD5EAD" w:rsidRDefault="00C43725" w:rsidP="00AD5EAD">
            <w:pPr>
              <w:numPr>
                <w:ilvl w:val="0"/>
                <w:numId w:val="4"/>
              </w:numPr>
              <w:spacing w:before="300" w:after="3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8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Παραγωγή γραπτού λόγου</w:t>
            </w:r>
            <w:r w:rsidR="00612166" w:rsidRPr="00C8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:rsidR="00AD5EAD" w:rsidRDefault="00AD5EAD" w:rsidP="00AD5EAD">
            <w:pPr>
              <w:spacing w:before="300" w:after="3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D5EAD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Pr="00AD5EAD" w:rsidDel="00AD5E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FB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  <w:r w:rsidR="00612166" w:rsidRPr="00AD5E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ύνταξη </w:t>
            </w:r>
            <w:r w:rsidR="00612166" w:rsidRPr="00D4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παραγράφου</w:t>
            </w:r>
            <w:r w:rsidR="00612166" w:rsidRPr="00AD5E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 </w:t>
            </w:r>
            <w:r w:rsidR="00612166" w:rsidRPr="00D4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σύγκριση-αντίθεση</w:t>
            </w:r>
            <w:r w:rsidR="00612166" w:rsidRPr="00AD5E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αναφορικά με </w:t>
            </w:r>
            <w:r w:rsidR="00C847EB" w:rsidRPr="00AD5E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τις </w:t>
            </w:r>
            <w:r w:rsidR="00FB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έννοιες της πειθαρχίας-αναρχίας</w:t>
            </w:r>
            <w:r w:rsidR="00C847EB" w:rsidRPr="00AD5E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AD5EAD" w:rsidRPr="00DF6298" w:rsidRDefault="00AD5EAD" w:rsidP="00AD5EAD">
            <w:pPr>
              <w:spacing w:before="300" w:after="3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F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Εναλλακτικά</w:t>
            </w:r>
            <w:r w:rsidR="00FB1201" w:rsidRPr="00DF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:</w:t>
            </w:r>
          </w:p>
          <w:p w:rsidR="00AD5EAD" w:rsidRPr="00AD5EAD" w:rsidRDefault="00AD5EAD" w:rsidP="00AA4BA9">
            <w:pPr>
              <w:spacing w:before="300" w:after="3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D5EAD">
              <w:rPr>
                <w:rFonts w:ascii="Cambria Math" w:eastAsia="Times New Roman" w:hAnsi="Cambria Math" w:cs="Cambria Math"/>
                <w:sz w:val="24"/>
                <w:szCs w:val="24"/>
                <w:lang w:eastAsia="el-GR"/>
              </w:rPr>
              <w:t>↘</w:t>
            </w:r>
            <w:r w:rsidRPr="00AD5EAD" w:rsidDel="00AD5E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AA4BA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</w:t>
            </w:r>
            <w:r w:rsidRPr="00AD5EA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ύνταξη </w:t>
            </w:r>
            <w:r w:rsidRPr="00D4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παραγράφου</w:t>
            </w:r>
            <w:r w:rsidR="000447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FB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με </w:t>
            </w:r>
            <w:r w:rsidR="00FB1201" w:rsidRPr="00D43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αιτιολόγηση</w:t>
            </w:r>
            <w:r w:rsidR="00FB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0447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</w:t>
            </w:r>
            <w:r w:rsidR="00FB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που θα αναλύεται </w:t>
            </w:r>
            <w:r w:rsidR="000447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λαϊκή ρήση: «Η γλώσσα κόκκαλα δεν έχει και κόκκαλα τσακίζει»</w:t>
            </w:r>
          </w:p>
        </w:tc>
      </w:tr>
      <w:tr w:rsidR="00076DEE" w:rsidRPr="006128FA" w:rsidTr="00B76BE9">
        <w:trPr>
          <w:trHeight w:val="1575"/>
          <w:tblCellSpacing w:w="15" w:type="dxa"/>
        </w:trPr>
        <w:tc>
          <w:tcPr>
            <w:tcW w:w="536" w:type="pct"/>
            <w:vAlign w:val="center"/>
          </w:tcPr>
          <w:p w:rsidR="00076DEE" w:rsidRPr="006128FA" w:rsidRDefault="00076DEE" w:rsidP="00076DEE">
            <w:pPr>
              <w:suppressAutoHyphens/>
              <w:spacing w:before="12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6DEE" w:rsidRPr="006128FA" w:rsidRDefault="00076DEE" w:rsidP="00076DEE">
            <w:pPr>
              <w:suppressAutoHyphens/>
              <w:spacing w:before="12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Διδακτικές πρακτικές</w:t>
            </w:r>
          </w:p>
        </w:tc>
        <w:tc>
          <w:tcPr>
            <w:tcW w:w="4416" w:type="pct"/>
            <w:vAlign w:val="center"/>
          </w:tcPr>
          <w:p w:rsidR="00076DEE" w:rsidRPr="00612166" w:rsidRDefault="00076DEE" w:rsidP="00612166">
            <w:pPr>
              <w:numPr>
                <w:ilvl w:val="0"/>
                <w:numId w:val="5"/>
              </w:num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6">
              <w:rPr>
                <w:rFonts w:ascii="Times New Roman" w:hAnsi="Times New Roman" w:cs="Times New Roman"/>
                <w:sz w:val="24"/>
                <w:szCs w:val="24"/>
              </w:rPr>
              <w:t>Ανακαλυπτική</w:t>
            </w:r>
            <w:r w:rsidR="00F56359" w:rsidRPr="00612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359" w:rsidRPr="00612166">
              <w:rPr>
                <w:rFonts w:ascii="Times New Roman" w:hAnsi="Times New Roman" w:cs="Times New Roman"/>
                <w:b/>
                <w:sz w:val="24"/>
                <w:szCs w:val="24"/>
              </w:rPr>
              <w:t>διερευνητική</w:t>
            </w:r>
            <w:r w:rsidRPr="00612166">
              <w:rPr>
                <w:rFonts w:ascii="Times New Roman" w:hAnsi="Times New Roman" w:cs="Times New Roman"/>
                <w:sz w:val="24"/>
                <w:szCs w:val="24"/>
              </w:rPr>
              <w:t xml:space="preserve"> μάθηση</w:t>
            </w:r>
          </w:p>
          <w:p w:rsidR="00076DEE" w:rsidRDefault="00F56359" w:rsidP="00612166">
            <w:pPr>
              <w:numPr>
                <w:ilvl w:val="0"/>
                <w:numId w:val="5"/>
              </w:num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6">
              <w:rPr>
                <w:rFonts w:ascii="Times New Roman" w:hAnsi="Times New Roman" w:cs="Times New Roman"/>
                <w:b/>
                <w:sz w:val="24"/>
                <w:szCs w:val="24"/>
              </w:rPr>
              <w:t>Μαθητοκεντρικό μοντέλο</w:t>
            </w:r>
            <w:r w:rsidRPr="00612166">
              <w:rPr>
                <w:rFonts w:ascii="Times New Roman" w:hAnsi="Times New Roman" w:cs="Times New Roman"/>
                <w:sz w:val="24"/>
                <w:szCs w:val="24"/>
              </w:rPr>
              <w:t xml:space="preserve"> διδασκαλίας</w:t>
            </w:r>
          </w:p>
          <w:p w:rsidR="00C847EB" w:rsidRPr="0048017B" w:rsidRDefault="00C847EB" w:rsidP="00612166">
            <w:pPr>
              <w:numPr>
                <w:ilvl w:val="0"/>
                <w:numId w:val="5"/>
              </w:num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Ομαδοσυνεργατικό πλαίσιο</w:t>
            </w:r>
          </w:p>
          <w:p w:rsidR="00076DEE" w:rsidRPr="00FC73A6" w:rsidRDefault="0048017B" w:rsidP="00C847EB">
            <w:pPr>
              <w:numPr>
                <w:ilvl w:val="0"/>
                <w:numId w:val="5"/>
              </w:num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Διαθεματικότητα</w:t>
            </w:r>
            <w:bookmarkStart w:id="1" w:name="_GoBack"/>
            <w:bookmarkEnd w:id="1"/>
          </w:p>
        </w:tc>
      </w:tr>
      <w:tr w:rsidR="00625EF1" w:rsidRPr="006128FA" w:rsidTr="00B76BE9">
        <w:trPr>
          <w:trHeight w:val="774"/>
          <w:tblCellSpacing w:w="15" w:type="dxa"/>
        </w:trPr>
        <w:tc>
          <w:tcPr>
            <w:tcW w:w="536" w:type="pct"/>
            <w:vAlign w:val="center"/>
          </w:tcPr>
          <w:p w:rsidR="00625EF1" w:rsidRPr="006128FA" w:rsidRDefault="00625EF1" w:rsidP="00625EF1">
            <w:pPr>
              <w:suppressAutoHyphens/>
              <w:spacing w:before="12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Μαθητικές ταυτότητες</w:t>
            </w:r>
          </w:p>
        </w:tc>
        <w:tc>
          <w:tcPr>
            <w:tcW w:w="4416" w:type="pct"/>
            <w:vAlign w:val="center"/>
          </w:tcPr>
          <w:p w:rsidR="00C847EB" w:rsidRDefault="001F188A" w:rsidP="00612166">
            <w:pPr>
              <w:numPr>
                <w:ilvl w:val="0"/>
                <w:numId w:val="5"/>
              </w:num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6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="00C847EB">
              <w:rPr>
                <w:rFonts w:ascii="Times New Roman" w:hAnsi="Times New Roman" w:cs="Times New Roman"/>
                <w:sz w:val="24"/>
                <w:szCs w:val="24"/>
              </w:rPr>
              <w:t>υνεργατικές δεξιότητες</w:t>
            </w:r>
          </w:p>
          <w:p w:rsidR="00C847EB" w:rsidRDefault="00C847EB" w:rsidP="00612166">
            <w:pPr>
              <w:numPr>
                <w:ilvl w:val="0"/>
                <w:numId w:val="5"/>
              </w:num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Υιοθέτηση κριτικής στάσης</w:t>
            </w:r>
          </w:p>
          <w:p w:rsidR="00625EF1" w:rsidRPr="00612166" w:rsidRDefault="00C847EB" w:rsidP="00612166">
            <w:pPr>
              <w:numPr>
                <w:ilvl w:val="0"/>
                <w:numId w:val="5"/>
              </w:num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Ικανότητα ανάπτυξης επιχειρημάτων για την τεκμηρίωση μιας άποψης</w:t>
            </w:r>
            <w:r w:rsidR="00977FB7" w:rsidRPr="0061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DEE" w:rsidRPr="006128FA" w:rsidTr="00B76BE9">
        <w:trPr>
          <w:tblCellSpacing w:w="15" w:type="dxa"/>
        </w:trPr>
        <w:tc>
          <w:tcPr>
            <w:tcW w:w="536" w:type="pct"/>
            <w:vAlign w:val="center"/>
            <w:hideMark/>
          </w:tcPr>
          <w:p w:rsidR="00076DEE" w:rsidRPr="006128FA" w:rsidRDefault="00076DEE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1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Χώρος</w:t>
            </w:r>
          </w:p>
        </w:tc>
        <w:tc>
          <w:tcPr>
            <w:tcW w:w="4416" w:type="pct"/>
            <w:vAlign w:val="center"/>
            <w:hideMark/>
          </w:tcPr>
          <w:p w:rsidR="00076DEE" w:rsidRPr="00612166" w:rsidRDefault="00076DEE" w:rsidP="00612166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Εντός σχολείου</w:t>
            </w:r>
          </w:p>
        </w:tc>
      </w:tr>
      <w:tr w:rsidR="00076DEE" w:rsidRPr="006128FA" w:rsidTr="00B76BE9">
        <w:trPr>
          <w:tblCellSpacing w:w="15" w:type="dxa"/>
        </w:trPr>
        <w:tc>
          <w:tcPr>
            <w:tcW w:w="536" w:type="pct"/>
            <w:vAlign w:val="center"/>
            <w:hideMark/>
          </w:tcPr>
          <w:p w:rsidR="00076DEE" w:rsidRPr="006128FA" w:rsidRDefault="00076DEE" w:rsidP="00076DE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1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Χρονική διάρκεια</w:t>
            </w:r>
          </w:p>
        </w:tc>
        <w:tc>
          <w:tcPr>
            <w:tcW w:w="4416" w:type="pct"/>
            <w:vAlign w:val="center"/>
            <w:hideMark/>
          </w:tcPr>
          <w:p w:rsidR="00076DEE" w:rsidRPr="00C847EB" w:rsidRDefault="00C847EB" w:rsidP="00C847EB">
            <w:pPr>
              <w:pStyle w:val="a3"/>
              <w:numPr>
                <w:ilvl w:val="0"/>
                <w:numId w:val="6"/>
              </w:num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847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 διδακτικές ώρες</w:t>
            </w:r>
          </w:p>
        </w:tc>
      </w:tr>
    </w:tbl>
    <w:p w:rsidR="00FC2F68" w:rsidRPr="00FC26DF" w:rsidRDefault="00FC2F68" w:rsidP="003B6E0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2F68" w:rsidRPr="00FC26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7DD"/>
    <w:multiLevelType w:val="hybridMultilevel"/>
    <w:tmpl w:val="0E10D8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5475"/>
    <w:multiLevelType w:val="hybridMultilevel"/>
    <w:tmpl w:val="55EEFD22"/>
    <w:lvl w:ilvl="0" w:tplc="37B45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0314"/>
    <w:multiLevelType w:val="hybridMultilevel"/>
    <w:tmpl w:val="7F661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6A4F"/>
    <w:multiLevelType w:val="hybridMultilevel"/>
    <w:tmpl w:val="12803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6361"/>
    <w:multiLevelType w:val="hybridMultilevel"/>
    <w:tmpl w:val="B7ACF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65BC6"/>
    <w:multiLevelType w:val="hybridMultilevel"/>
    <w:tmpl w:val="9CB2CA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CC4B52"/>
    <w:multiLevelType w:val="hybridMultilevel"/>
    <w:tmpl w:val="5778F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82964"/>
    <w:multiLevelType w:val="hybridMultilevel"/>
    <w:tmpl w:val="220A245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82708A"/>
    <w:multiLevelType w:val="hybridMultilevel"/>
    <w:tmpl w:val="28908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E2997"/>
    <w:multiLevelType w:val="hybridMultilevel"/>
    <w:tmpl w:val="72FEEB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71416"/>
    <w:multiLevelType w:val="hybridMultilevel"/>
    <w:tmpl w:val="387C6AB0"/>
    <w:lvl w:ilvl="0" w:tplc="B674F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A226B"/>
    <w:multiLevelType w:val="hybridMultilevel"/>
    <w:tmpl w:val="219A9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750BD"/>
    <w:multiLevelType w:val="hybridMultilevel"/>
    <w:tmpl w:val="3AE84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EE"/>
    <w:rsid w:val="00011C34"/>
    <w:rsid w:val="00044716"/>
    <w:rsid w:val="00076DEE"/>
    <w:rsid w:val="000E06A1"/>
    <w:rsid w:val="00121E89"/>
    <w:rsid w:val="00151400"/>
    <w:rsid w:val="00154259"/>
    <w:rsid w:val="0018431A"/>
    <w:rsid w:val="001A01A0"/>
    <w:rsid w:val="001A571E"/>
    <w:rsid w:val="001D4A35"/>
    <w:rsid w:val="001E4887"/>
    <w:rsid w:val="001F188A"/>
    <w:rsid w:val="00214BDC"/>
    <w:rsid w:val="0025565D"/>
    <w:rsid w:val="00291225"/>
    <w:rsid w:val="002A5B24"/>
    <w:rsid w:val="002E6787"/>
    <w:rsid w:val="00356B81"/>
    <w:rsid w:val="0036339C"/>
    <w:rsid w:val="00397D0B"/>
    <w:rsid w:val="003B6E07"/>
    <w:rsid w:val="00452A30"/>
    <w:rsid w:val="0048017B"/>
    <w:rsid w:val="004F6A5F"/>
    <w:rsid w:val="005829E3"/>
    <w:rsid w:val="005A6329"/>
    <w:rsid w:val="005E769A"/>
    <w:rsid w:val="00612166"/>
    <w:rsid w:val="006128FA"/>
    <w:rsid w:val="00625EF1"/>
    <w:rsid w:val="00633736"/>
    <w:rsid w:val="00695EFD"/>
    <w:rsid w:val="006F0E52"/>
    <w:rsid w:val="0071202D"/>
    <w:rsid w:val="007158D3"/>
    <w:rsid w:val="00723C90"/>
    <w:rsid w:val="00730111"/>
    <w:rsid w:val="007A7F83"/>
    <w:rsid w:val="00810165"/>
    <w:rsid w:val="00814960"/>
    <w:rsid w:val="008229FB"/>
    <w:rsid w:val="008350D1"/>
    <w:rsid w:val="008B32B8"/>
    <w:rsid w:val="008C672A"/>
    <w:rsid w:val="008D5098"/>
    <w:rsid w:val="00977FB7"/>
    <w:rsid w:val="009F0561"/>
    <w:rsid w:val="00A21049"/>
    <w:rsid w:val="00A31E21"/>
    <w:rsid w:val="00A33A4E"/>
    <w:rsid w:val="00A856A3"/>
    <w:rsid w:val="00AA4BA9"/>
    <w:rsid w:val="00AA721C"/>
    <w:rsid w:val="00AD53BF"/>
    <w:rsid w:val="00AD5EAD"/>
    <w:rsid w:val="00B206D9"/>
    <w:rsid w:val="00B76BE9"/>
    <w:rsid w:val="00B900EA"/>
    <w:rsid w:val="00BA0471"/>
    <w:rsid w:val="00BA29AF"/>
    <w:rsid w:val="00C43725"/>
    <w:rsid w:val="00C56159"/>
    <w:rsid w:val="00C847EB"/>
    <w:rsid w:val="00C94280"/>
    <w:rsid w:val="00CA49CE"/>
    <w:rsid w:val="00D43C5C"/>
    <w:rsid w:val="00DF6298"/>
    <w:rsid w:val="00E013DF"/>
    <w:rsid w:val="00E05FE9"/>
    <w:rsid w:val="00E70D6A"/>
    <w:rsid w:val="00E87447"/>
    <w:rsid w:val="00F03CD6"/>
    <w:rsid w:val="00F56359"/>
    <w:rsid w:val="00F6747C"/>
    <w:rsid w:val="00FB1201"/>
    <w:rsid w:val="00FC26DF"/>
    <w:rsid w:val="00FC2F68"/>
    <w:rsid w:val="00FC73A6"/>
    <w:rsid w:val="00FD3FDE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EE"/>
  </w:style>
  <w:style w:type="paragraph" w:styleId="1">
    <w:name w:val="heading 1"/>
    <w:basedOn w:val="a"/>
    <w:next w:val="a"/>
    <w:link w:val="1Char"/>
    <w:uiPriority w:val="9"/>
    <w:qFormat/>
    <w:rsid w:val="00076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EE"/>
    <w:pPr>
      <w:ind w:left="720"/>
      <w:contextualSpacing/>
    </w:pPr>
  </w:style>
  <w:style w:type="paragraph" w:customStyle="1" w:styleId="a4">
    <w:name w:val="Επικεφαλίδα υπότιτλων"/>
    <w:basedOn w:val="1"/>
    <w:qFormat/>
    <w:rsid w:val="00076DEE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bCs w:val="0"/>
      <w:i/>
      <w:color w:val="auto"/>
      <w:sz w:val="24"/>
      <w:szCs w:val="20"/>
      <w:lang w:val="x-none" w:eastAsia="el-GR"/>
    </w:rPr>
  </w:style>
  <w:style w:type="character" w:customStyle="1" w:styleId="1Char">
    <w:name w:val="Επικεφαλίδα 1 Char"/>
    <w:basedOn w:val="a0"/>
    <w:link w:val="1"/>
    <w:uiPriority w:val="9"/>
    <w:rsid w:val="00076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214BD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14BD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1C34"/>
    <w:rPr>
      <w:b/>
      <w:bCs/>
    </w:rPr>
  </w:style>
  <w:style w:type="paragraph" w:styleId="Web">
    <w:name w:val="Normal (Web)"/>
    <w:basedOn w:val="a"/>
    <w:uiPriority w:val="99"/>
    <w:semiHidden/>
    <w:unhideWhenUsed/>
    <w:rsid w:val="00A2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69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95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EE"/>
  </w:style>
  <w:style w:type="paragraph" w:styleId="1">
    <w:name w:val="heading 1"/>
    <w:basedOn w:val="a"/>
    <w:next w:val="a"/>
    <w:link w:val="1Char"/>
    <w:uiPriority w:val="9"/>
    <w:qFormat/>
    <w:rsid w:val="00076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EE"/>
    <w:pPr>
      <w:ind w:left="720"/>
      <w:contextualSpacing/>
    </w:pPr>
  </w:style>
  <w:style w:type="paragraph" w:customStyle="1" w:styleId="a4">
    <w:name w:val="Επικεφαλίδα υπότιτλων"/>
    <w:basedOn w:val="1"/>
    <w:qFormat/>
    <w:rsid w:val="00076DEE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bCs w:val="0"/>
      <w:i/>
      <w:color w:val="auto"/>
      <w:sz w:val="24"/>
      <w:szCs w:val="20"/>
      <w:lang w:val="x-none" w:eastAsia="el-GR"/>
    </w:rPr>
  </w:style>
  <w:style w:type="character" w:customStyle="1" w:styleId="1Char">
    <w:name w:val="Επικεφαλίδα 1 Char"/>
    <w:basedOn w:val="a0"/>
    <w:link w:val="1"/>
    <w:uiPriority w:val="9"/>
    <w:rsid w:val="00076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214BD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14BD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1C34"/>
    <w:rPr>
      <w:b/>
      <w:bCs/>
    </w:rPr>
  </w:style>
  <w:style w:type="paragraph" w:styleId="Web">
    <w:name w:val="Normal (Web)"/>
    <w:basedOn w:val="a"/>
    <w:uiPriority w:val="99"/>
    <w:semiHidden/>
    <w:unhideWhenUsed/>
    <w:rsid w:val="00A2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69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95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0D73-E9A8-4BD1-8CC8-4B23C9C5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user</cp:lastModifiedBy>
  <cp:revision>11</cp:revision>
  <cp:lastPrinted>2019-02-19T08:27:00Z</cp:lastPrinted>
  <dcterms:created xsi:type="dcterms:W3CDTF">2019-02-21T08:52:00Z</dcterms:created>
  <dcterms:modified xsi:type="dcterms:W3CDTF">2019-02-26T07:26:00Z</dcterms:modified>
</cp:coreProperties>
</file>